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2380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644"/>
        <w:gridCol w:w="850"/>
        <w:gridCol w:w="517"/>
        <w:gridCol w:w="334"/>
        <w:gridCol w:w="441"/>
        <w:gridCol w:w="487"/>
        <w:gridCol w:w="105"/>
        <w:gridCol w:w="214"/>
        <w:gridCol w:w="655"/>
        <w:gridCol w:w="974"/>
      </w:tblGrid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4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Škola primijenjene umjetnosti i dizajna </w:t>
            </w:r>
            <w:r w:rsidR="00CB3F32"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  <w:r w:rsidR="00EC54ED">
              <w:rPr>
                <w:b/>
                <w:sz w:val="22"/>
                <w:szCs w:val="22"/>
              </w:rPr>
              <w:t>/3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3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F4E2C" w:rsidRDefault="008A659B" w:rsidP="008A659B">
            <w:pPr>
              <w:rPr>
                <w:sz w:val="22"/>
                <w:szCs w:val="22"/>
              </w:rPr>
            </w:pPr>
            <w:r>
              <w:t xml:space="preserve">     </w:t>
            </w:r>
            <w:r w:rsidR="00CB3F32" w:rsidRPr="00DF4E2C">
              <w:rPr>
                <w:sz w:val="22"/>
                <w:szCs w:val="22"/>
              </w:rPr>
              <w:t xml:space="preserve">X        </w:t>
            </w:r>
            <w:r w:rsidRPr="00DF4E2C">
              <w:rPr>
                <w:sz w:val="22"/>
                <w:szCs w:val="22"/>
              </w:rPr>
              <w:t xml:space="preserve">    </w:t>
            </w:r>
            <w:r w:rsidR="00DF4E2C">
              <w:rPr>
                <w:sz w:val="22"/>
                <w:szCs w:val="22"/>
              </w:rPr>
              <w:t xml:space="preserve">  </w:t>
            </w:r>
            <w:r w:rsidR="009D4287" w:rsidRPr="00DF4E2C">
              <w:rPr>
                <w:sz w:val="22"/>
                <w:szCs w:val="22"/>
              </w:rPr>
              <w:t xml:space="preserve"> 8</w:t>
            </w:r>
            <w:r w:rsidR="00CB3F32" w:rsidRPr="00DF4E2C">
              <w:rPr>
                <w:sz w:val="22"/>
                <w:szCs w:val="22"/>
              </w:rPr>
              <w:t xml:space="preserve">  </w:t>
            </w:r>
            <w:r w:rsidR="00A17B08" w:rsidRPr="00DF4E2C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B3F3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4E2C" w:rsidRDefault="00DF4E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X   </w:t>
            </w:r>
            <w:r w:rsidR="00CB3F32" w:rsidRPr="00DF4E2C">
              <w:rPr>
                <w:rFonts w:ascii="Times New Roman" w:hAnsi="Times New Roman"/>
              </w:rPr>
              <w:t>Španjolska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02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B3F32">
              <w:rPr>
                <w:rFonts w:eastAsia="Calibri"/>
                <w:sz w:val="22"/>
                <w:szCs w:val="22"/>
              </w:rPr>
              <w:t xml:space="preserve"> 01.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3F32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54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F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65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Barcelona, </w:t>
            </w:r>
            <w:proofErr w:type="spellStart"/>
            <w:r>
              <w:rPr>
                <w:rFonts w:ascii="Times New Roman" w:hAnsi="Times New Roman"/>
              </w:rPr>
              <w:t>Cannes</w:t>
            </w:r>
            <w:proofErr w:type="spellEnd"/>
            <w:r>
              <w:rPr>
                <w:rFonts w:ascii="Times New Roman" w:hAnsi="Times New Roman"/>
              </w:rPr>
              <w:t xml:space="preserve">, Grasse, </w:t>
            </w:r>
            <w:r w:rsidR="009D4287">
              <w:rPr>
                <w:rFonts w:ascii="Times New Roman" w:hAnsi="Times New Roman"/>
              </w:rPr>
              <w:t xml:space="preserve">Monaco, </w:t>
            </w:r>
            <w:proofErr w:type="spellStart"/>
            <w:r w:rsidR="009D4287">
              <w:rPr>
                <w:rFonts w:ascii="Times New Roman" w:hAnsi="Times New Roman"/>
              </w:rPr>
              <w:t>Figueres</w:t>
            </w:r>
            <w:proofErr w:type="spellEnd"/>
            <w:r w:rsidR="009D4287">
              <w:rPr>
                <w:rFonts w:ascii="Times New Roman" w:hAnsi="Times New Roman"/>
              </w:rPr>
              <w:t xml:space="preserve">, </w:t>
            </w:r>
            <w:proofErr w:type="spellStart"/>
            <w:r w:rsidR="009D4287">
              <w:rPr>
                <w:rFonts w:ascii="Times New Roman" w:hAnsi="Times New Roman"/>
              </w:rPr>
              <w:t>Girona</w:t>
            </w:r>
            <w:proofErr w:type="spellEnd"/>
            <w:r w:rsidR="00EC54ED">
              <w:rPr>
                <w:rFonts w:ascii="Times New Roman" w:hAnsi="Times New Roman"/>
              </w:rPr>
              <w:t xml:space="preserve">, </w:t>
            </w:r>
            <w:proofErr w:type="spellStart"/>
            <w:r w:rsidR="00EC54ED" w:rsidRPr="00EC54ED">
              <w:rPr>
                <w:rFonts w:ascii="Times New Roman" w:hAnsi="Times New Roman"/>
              </w:rPr>
              <w:t>Monserrat</w:t>
            </w:r>
            <w:proofErr w:type="spellEnd"/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F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659B">
              <w:rPr>
                <w:rFonts w:ascii="Times New Roman" w:hAnsi="Times New Roman"/>
              </w:rPr>
              <w:t xml:space="preserve">X  </w:t>
            </w:r>
            <w:r>
              <w:rPr>
                <w:rFonts w:ascii="Times New Roman" w:hAnsi="Times New Roman"/>
              </w:rPr>
              <w:t>- jedan smjer zrakoplov, jedan smjer autobus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659B" w:rsidP="008A659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(min 3*)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59B" w:rsidRDefault="008A659B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 (Francuska)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59B" w:rsidRDefault="008A659B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 (Španjolska)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54ED" w:rsidRPr="00EC54ED" w:rsidRDefault="00CB3F32" w:rsidP="00EC54ED">
            <w:pPr>
              <w:pStyle w:val="Odlomakpopisa"/>
              <w:ind w:left="34" w:hanging="34"/>
              <w:rPr>
                <w:rFonts w:ascii="Times New Roman" w:hAnsi="Times New Roman"/>
              </w:rPr>
            </w:pPr>
            <w:r w:rsidRPr="008A659B">
              <w:rPr>
                <w:rFonts w:ascii="Times New Roman" w:hAnsi="Times New Roman"/>
              </w:rPr>
              <w:t xml:space="preserve"> muzej </w:t>
            </w:r>
            <w:r w:rsidR="008A659B">
              <w:rPr>
                <w:rFonts w:ascii="Times New Roman" w:hAnsi="Times New Roman"/>
              </w:rPr>
              <w:t xml:space="preserve">Salvador </w:t>
            </w:r>
            <w:r w:rsidRPr="008A659B">
              <w:rPr>
                <w:rFonts w:ascii="Times New Roman" w:hAnsi="Times New Roman"/>
              </w:rPr>
              <w:t xml:space="preserve">Dali </w:t>
            </w:r>
            <w:proofErr w:type="spellStart"/>
            <w:r w:rsidRPr="008A659B">
              <w:rPr>
                <w:rFonts w:ascii="Times New Roman" w:hAnsi="Times New Roman"/>
              </w:rPr>
              <w:t>Figueres</w:t>
            </w:r>
            <w:proofErr w:type="spellEnd"/>
            <w:r w:rsidRPr="008A659B">
              <w:rPr>
                <w:rFonts w:ascii="Times New Roman" w:hAnsi="Times New Roman"/>
              </w:rPr>
              <w:t xml:space="preserve">, Port </w:t>
            </w:r>
            <w:proofErr w:type="spellStart"/>
            <w:r w:rsidRPr="008A659B">
              <w:rPr>
                <w:rFonts w:ascii="Times New Roman" w:hAnsi="Times New Roman"/>
              </w:rPr>
              <w:t>Aventura</w:t>
            </w:r>
            <w:proofErr w:type="spellEnd"/>
            <w:r w:rsidRPr="008A659B">
              <w:rPr>
                <w:rFonts w:ascii="Times New Roman" w:hAnsi="Times New Roman"/>
              </w:rPr>
              <w:t xml:space="preserve"> park, </w:t>
            </w:r>
            <w:proofErr w:type="spellStart"/>
            <w:r w:rsidRPr="008A659B">
              <w:rPr>
                <w:rFonts w:ascii="Times New Roman" w:hAnsi="Times New Roman"/>
              </w:rPr>
              <w:t>Camp</w:t>
            </w:r>
            <w:proofErr w:type="spellEnd"/>
            <w:r w:rsidRPr="008A659B">
              <w:rPr>
                <w:rFonts w:ascii="Times New Roman" w:hAnsi="Times New Roman"/>
              </w:rPr>
              <w:t xml:space="preserve"> Nou</w:t>
            </w:r>
            <w:r w:rsidR="00EC54ED">
              <w:rPr>
                <w:rFonts w:ascii="Times New Roman" w:hAnsi="Times New Roman"/>
              </w:rPr>
              <w:t xml:space="preserve">, </w:t>
            </w:r>
            <w:proofErr w:type="spellStart"/>
            <w:r w:rsidR="00EC54ED" w:rsidRPr="00EC54ED">
              <w:rPr>
                <w:rFonts w:ascii="Times New Roman" w:hAnsi="Times New Roman"/>
              </w:rPr>
              <w:t>Flamenco</w:t>
            </w:r>
            <w:proofErr w:type="spellEnd"/>
          </w:p>
          <w:p w:rsidR="00A17B08" w:rsidRPr="008A659B" w:rsidRDefault="00EC54ED" w:rsidP="00EC54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show, tvornica parfema u Grasse, ulaznice za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 xml:space="preserve"> za sve večeri u </w:t>
            </w: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Maru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1A7A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tvornici parfema u Francuskoj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8A659B" w:rsidRPr="008A659B" w:rsidRDefault="008A659B" w:rsidP="008A659B">
            <w: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E2C" w:rsidP="003B4EE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1D6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.11.2019.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8A659B">
        <w:trPr>
          <w:jc w:val="center"/>
        </w:trPr>
        <w:tc>
          <w:tcPr>
            <w:tcW w:w="59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1D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F4E2C">
              <w:rPr>
                <w:rFonts w:ascii="Times New Roman" w:hAnsi="Times New Roman"/>
              </w:rPr>
              <w:t>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445326">
              <w:rPr>
                <w:rFonts w:ascii="Times New Roman" w:hAnsi="Times New Roman"/>
              </w:rPr>
              <w:t>13</w:t>
            </w:r>
            <w:r w:rsidR="00B01D6B">
              <w:rPr>
                <w:rFonts w:ascii="Times New Roman" w:hAnsi="Times New Roman"/>
              </w:rPr>
              <w:t>.15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22FB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22FB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22FB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22FB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22FB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22FB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22FB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22FB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41A7A" w:rsidRPr="00E41A7A" w:rsidRDefault="00922FB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22FB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22FB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22FB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41A7A" w:rsidRPr="00E41A7A" w:rsidRDefault="00922FB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22FB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22FB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41A7A" w:rsidRPr="00E41A7A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22FBB" w:rsidRPr="00922FB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22FBB" w:rsidRPr="00922FB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22FBB" w:rsidRPr="00922FB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41A7A" w:rsidRPr="00E41A7A" w:rsidRDefault="00E41A7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41A7A" w:rsidRPr="00E41A7A" w:rsidRDefault="00922FB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22FB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22FB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22FB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41A7A" w:rsidRPr="00E41A7A" w:rsidRDefault="00E41A7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E41A7A" w:rsidRPr="00E41A7A" w:rsidRDefault="00922FB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22FB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22FB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22FB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22FB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22FB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22FBB" w:rsidRPr="00922FB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22FB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22FB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22FB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22FB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22FB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22FB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22FB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22FB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22FB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922FB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22FB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41A7A" w:rsidRDefault="00E41A7A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92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3801"/>
    <w:rsid w:val="002C5D36"/>
    <w:rsid w:val="003B4EE4"/>
    <w:rsid w:val="00445326"/>
    <w:rsid w:val="008A659B"/>
    <w:rsid w:val="008D0D00"/>
    <w:rsid w:val="00922FBB"/>
    <w:rsid w:val="009D4287"/>
    <w:rsid w:val="009E58AB"/>
    <w:rsid w:val="00A17B08"/>
    <w:rsid w:val="00B01D6B"/>
    <w:rsid w:val="00CB3F32"/>
    <w:rsid w:val="00CD4729"/>
    <w:rsid w:val="00CF2985"/>
    <w:rsid w:val="00DF4E2C"/>
    <w:rsid w:val="00E41A7A"/>
    <w:rsid w:val="00EC54ED"/>
    <w:rsid w:val="00F1034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3309-837B-4435-B94B-E753D38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Home</cp:lastModifiedBy>
  <cp:revision>2</cp:revision>
  <dcterms:created xsi:type="dcterms:W3CDTF">2019-11-19T12:00:00Z</dcterms:created>
  <dcterms:modified xsi:type="dcterms:W3CDTF">2019-11-19T12:00:00Z</dcterms:modified>
</cp:coreProperties>
</file>